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Default="00852D20" w:rsidP="0085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Викристано</w:t>
      </w:r>
      <w:proofErr w:type="spellEnd"/>
    </w:p>
    <w:p w:rsidR="00852D20" w:rsidRPr="00852D20" w:rsidRDefault="00852D20" w:rsidP="0085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2D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3.6. </w:t>
      </w:r>
      <w:proofErr w:type="spellStart"/>
      <w:r w:rsidRPr="00852D20">
        <w:rPr>
          <w:rFonts w:ascii="Times New Roman" w:eastAsia="Times New Roman" w:hAnsi="Times New Roman" w:cs="Times New Roman"/>
          <w:b/>
          <w:bCs/>
          <w:sz w:val="27"/>
          <w:szCs w:val="27"/>
        </w:rPr>
        <w:t>Ілюзії</w:t>
      </w:r>
      <w:proofErr w:type="spellEnd"/>
      <w:r w:rsidRPr="00852D2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52D20">
        <w:rPr>
          <w:rFonts w:ascii="Times New Roman" w:eastAsia="Times New Roman" w:hAnsi="Times New Roman" w:cs="Times New Roman"/>
          <w:b/>
          <w:bCs/>
          <w:sz w:val="27"/>
          <w:szCs w:val="27"/>
        </w:rPr>
        <w:t>сприймання</w:t>
      </w:r>
      <w:proofErr w:type="spellEnd"/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Відомо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наш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зі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spellEnd"/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недосконалий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іноді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ми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бачимо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те,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існує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дійсності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Роже де ля Тай 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книзі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„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або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алгебра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неможливого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" писав: „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Скільки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раз дерево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приймалося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за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продовження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дороги, 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тінь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скелі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— за поворот?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Страхові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компанії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статистику, яка доводить,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образу до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реальності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ціла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ірва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..." Але той факт,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велика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кількість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людей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одержує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іноді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однакові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помилкові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враження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св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ідчить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об'єктивність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нашого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про те,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він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доповнюваний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мисленням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практикою,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нам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відносно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точні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відомості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предмети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зовнішнього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світу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іншого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боку, той факт,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різні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люди 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процесі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сприймання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характеризуються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різною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здатністю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помилятися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іноді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бачать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 предметах те,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чого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інші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помічають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говорить про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суб'єктивність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наших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відчуттів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та про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їх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відносність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3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Говорячи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взагалі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 причини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помилок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обманів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),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слід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по-перше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вказати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іноді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вони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з'являються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внаслідок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спеціально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створених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особливих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умов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наприклад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: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одним оком,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нерухомих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осях очей,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через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щілину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тощо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Такі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зникають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усуненні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незвичайних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умов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5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По-друге</w:t>
        </w:r>
        <w:proofErr w:type="spellEnd"/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переважна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більшість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виникає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через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недосконалість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ока, а через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помилкове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судження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бачене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тому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можна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вважати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помилка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виникає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осмислюванні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образу.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Такі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зникають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зм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умов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спостереження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виконанні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простих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порівняльних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вимірювань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виключенні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деяких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чинників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заважають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правильному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сприйманню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7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Нарешті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відомі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зумовлені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оптичною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недосконалістю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деякими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особливими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властивостями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ізних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аналізаторів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беруть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участь 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зоровому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процесі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сітківка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рефлекси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нервів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До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відносяться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фокуси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загадкові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привиди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створюються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за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допомогою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дзеркал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проекційних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апаратів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інших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технічних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пристроїв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також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явища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спостерігаються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природі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міражі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івнічне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сяйво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).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Поява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останніх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зумовлена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оптичними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властивостями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земної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атмосфери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Також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ілюзіями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сприймання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обмани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виникають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деяких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людей 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темряві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також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викривлення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відчуттів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результаті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короткозорості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далекозорості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дальтонізму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інших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дефектів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аналізатора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характерних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для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більшості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людей.</w:t>
        </w:r>
        <w:proofErr w:type="gramEnd"/>
      </w:ins>
    </w:p>
    <w:p w:rsidR="00852D20" w:rsidRPr="00852D20" w:rsidRDefault="00852D20" w:rsidP="00852D20">
      <w:pPr>
        <w:spacing w:before="100" w:beforeAutospacing="1" w:after="100" w:afterAutospacing="1" w:line="240" w:lineRule="auto"/>
        <w:outlineLvl w:val="3"/>
        <w:rPr>
          <w:ins w:id="10" w:author="Unknown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102"/>
      <w:bookmarkEnd w:id="11"/>
      <w:ins w:id="12" w:author="Unknown"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1.Ілюзії,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пов'язан</w:t>
        </w:r>
        <w:proofErr w:type="gramEnd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</w:t>
        </w:r>
        <w:proofErr w:type="spellEnd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особливостями</w:t>
        </w:r>
        <w:proofErr w:type="spellEnd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будови</w:t>
        </w:r>
        <w:proofErr w:type="spellEnd"/>
        <w:r w:rsidRPr="00852D2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ока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315" cy="849630"/>
            <wp:effectExtent l="19050" t="0" r="0" b="0"/>
            <wp:docPr id="1" name="Рисунок 1" descr="Ілюзії, пов'язані з особливостями будови 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люзії, пов'язані з особливостями будови о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5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Закрити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ліве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подивитися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правим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фігуру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зображену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зліва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тримаючи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рисунок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віддалі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15-20 см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ока.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деякому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положенні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рисунка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відносно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зображення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правої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фігури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перестає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бути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баченим</w:t>
        </w:r>
        <w:proofErr w:type="spellEnd"/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7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Сліпа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пляма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Наявність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сліпої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плями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сітківці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оболонки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вперше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відкрив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 1668 р.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відомий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французький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фізик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Е.Маріотт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Сітківка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оболонки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ока в тому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місці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де в око входить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зоровий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нерв,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св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ітлочутливих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закінчень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нервових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волокон. Тому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зображення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предметів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проектуються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місце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сітківки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передаються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до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мозку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через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сприймаються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Сліпа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пляма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заважає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нам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бачити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весь предмет,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за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звичайних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умов ми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цього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помічаємо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по-перше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тому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зображення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предметі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proofErr w:type="spellEnd"/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потрапляють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сліпу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пляму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 одному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оці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в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іншому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проектуються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не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сліпу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пляму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;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по-друге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тому,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частини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предмета,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які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випадають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цьому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заміняються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образами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сусідніх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частин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або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фону,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Оточують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цей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предмет (на рисунку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фігура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зника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замінюється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білим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фоном).</w:t>
        </w:r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9" w:author="Unknown"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Іррадіація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Явище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іррадіації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по-латині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—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неправильне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випромінювання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)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полягає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в тому,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що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св</w:t>
        </w:r>
        <w:proofErr w:type="gram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ітлі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предмети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на темному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фоні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здаються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більшими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за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їх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справжні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розміри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На рисунку за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рахунок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яскравості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кольорів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білий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квадрат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здається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значно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більшим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відносно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чорного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квадрата на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білому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фоні</w:t>
        </w:r>
        <w:proofErr w:type="spellEnd"/>
        <w:r w:rsidRPr="00852D20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End"/>
      </w:ins>
    </w:p>
    <w:p w:rsidR="00852D20" w:rsidRPr="00852D20" w:rsidRDefault="00852D20" w:rsidP="00852D20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5870" cy="1000760"/>
            <wp:effectExtent l="19050" t="0" r="0" b="0"/>
            <wp:docPr id="2" name="Рисунок 2" descr="http://pidruchniki.ws/imag/psih/pav_zp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druchniki.ws/imag/psih/pav_zp/image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35" w:rsidRDefault="00133535">
      <w:pPr>
        <w:rPr>
          <w:lang w:val="uk-UA"/>
        </w:rPr>
      </w:pPr>
    </w:p>
    <w:p w:rsidR="00852D20" w:rsidRDefault="00852D20">
      <w:pPr>
        <w:rPr>
          <w:lang w:val="uk-UA"/>
        </w:rPr>
      </w:pPr>
    </w:p>
    <w:p w:rsidR="00A22987" w:rsidRDefault="00A22987">
      <w:pPr>
        <w:rPr>
          <w:lang w:val="uk-UA"/>
        </w:rPr>
      </w:pPr>
    </w:p>
    <w:p w:rsidR="00852D20" w:rsidRDefault="00852D20" w:rsidP="0085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Використано матеріали </w:t>
      </w:r>
      <w:hyperlink r:id="rId7" w:history="1">
        <w:r w:rsidR="00A22987" w:rsidRPr="00404ED8">
          <w:rPr>
            <w:rStyle w:val="a6"/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http://pidruchniki.ws/14051003/psihologiya/ilyuziyi_spriymannya</w:t>
        </w:r>
      </w:hyperlink>
    </w:p>
    <w:p w:rsidR="00A22987" w:rsidRDefault="00A22987" w:rsidP="00A22987">
      <w:r>
        <w:t xml:space="preserve">Перейти до: </w:t>
      </w:r>
      <w:hyperlink r:id="rId8" w:anchor="mw-head" w:history="1">
        <w:proofErr w:type="spellStart"/>
        <w:r>
          <w:rPr>
            <w:rStyle w:val="a6"/>
          </w:rPr>
          <w:t>навігація</w:t>
        </w:r>
        <w:proofErr w:type="spellEnd"/>
      </w:hyperlink>
      <w:r>
        <w:t xml:space="preserve">, </w:t>
      </w:r>
      <w:hyperlink r:id="rId9" w:anchor="p-search" w:history="1">
        <w:proofErr w:type="spellStart"/>
        <w:r>
          <w:rPr>
            <w:rStyle w:val="a6"/>
          </w:rPr>
          <w:t>пошук</w:t>
        </w:r>
        <w:proofErr w:type="spellEnd"/>
      </w:hyperlink>
      <w:r>
        <w:t xml:space="preserve"> </w:t>
      </w:r>
    </w:p>
    <w:p w:rsidR="00A22987" w:rsidRDefault="00A22987" w:rsidP="00A22987">
      <w:pPr>
        <w:rPr>
          <w:lang w:val="uk-UA"/>
        </w:rPr>
      </w:pPr>
      <w:r>
        <w:rPr>
          <w:noProof/>
          <w:color w:val="0000FF"/>
        </w:rPr>
        <w:drawing>
          <wp:inline distT="0" distB="0" distL="0" distR="0">
            <wp:extent cx="3333750" cy="1670685"/>
            <wp:effectExtent l="19050" t="0" r="0" b="0"/>
            <wp:docPr id="4" name="Рисунок 1" descr="http://upload.wikimedia.org/wikipedia/commons/thumb/d/dd/Kofe_illuziya3.svg/350px-Kofe_illuziya3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d/Kofe_illuziya3.svg/350px-Kofe_illuziya3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87" w:rsidRDefault="00A22987" w:rsidP="00A22987">
      <w:pPr>
        <w:rPr>
          <w:lang w:val="uk-UA"/>
        </w:rPr>
      </w:pPr>
      <w:r>
        <w:rPr>
          <w:noProof/>
          <w:color w:val="0000FF"/>
        </w:rPr>
        <w:drawing>
          <wp:inline distT="0" distB="0" distL="0" distR="0">
            <wp:extent cx="144145" cy="100965"/>
            <wp:effectExtent l="19050" t="0" r="8255" b="0"/>
            <wp:docPr id="3" name="Рисунок 2" descr="http://bits.wikimedia.org/static-1.21wmf7/skins/common/images/magnify-clip.png">
              <a:hlinkClick xmlns:a="http://schemas.openxmlformats.org/drawingml/2006/main" r:id="rId10" tooltip="&quot;Збільши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tatic-1.21wmf7/skins/common/images/magnify-clip.png">
                      <a:hlinkClick r:id="rId10" tooltip="&quot;Збільши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87" w:rsidRDefault="00A22987" w:rsidP="00A22987">
      <w:pPr>
        <w:rPr>
          <w:lang w:val="uk-UA"/>
        </w:rPr>
      </w:pPr>
      <w:r>
        <w:rPr>
          <w:lang w:val="uk-UA"/>
        </w:rPr>
        <w:t>Статичний візерунок може викликати оптичну ілюзію руху</w:t>
      </w:r>
    </w:p>
    <w:p w:rsidR="00A22987" w:rsidRDefault="00A22987" w:rsidP="00A22987">
      <w:pPr>
        <w:pStyle w:val="a3"/>
        <w:rPr>
          <w:lang w:val="uk-UA"/>
        </w:rPr>
      </w:pPr>
      <w:proofErr w:type="spellStart"/>
      <w:r>
        <w:rPr>
          <w:b/>
          <w:bCs/>
          <w:lang w:val="uk-UA"/>
        </w:rPr>
        <w:t>Ілю́зія</w:t>
      </w:r>
      <w:proofErr w:type="spellEnd"/>
      <w:r>
        <w:rPr>
          <w:lang w:val="uk-UA"/>
        </w:rPr>
        <w:t xml:space="preserve"> (</w:t>
      </w:r>
      <w:hyperlink r:id="rId13" w:tooltip="Латинська мова" w:history="1">
        <w:r>
          <w:rPr>
            <w:rStyle w:val="a6"/>
            <w:lang w:val="uk-UA"/>
          </w:rPr>
          <w:t>лат.</w:t>
        </w:r>
      </w:hyperlink>
      <w:r>
        <w:rPr>
          <w:lang w:val="uk-UA"/>
        </w:rPr>
        <w:t xml:space="preserve"> </w:t>
      </w:r>
      <w:r>
        <w:rPr>
          <w:i/>
          <w:iCs/>
          <w:lang w:val="la-Latn"/>
        </w:rPr>
        <w:t>illusio</w:t>
      </w:r>
      <w:r>
        <w:rPr>
          <w:lang w:val="uk-UA"/>
        </w:rPr>
        <w:t xml:space="preserve"> — </w:t>
      </w:r>
      <w:hyperlink r:id="rId14" w:tooltip="Обман" w:history="1">
        <w:r>
          <w:rPr>
            <w:rStyle w:val="a6"/>
            <w:lang w:val="uk-UA"/>
          </w:rPr>
          <w:t>обман</w:t>
        </w:r>
      </w:hyperlink>
      <w:r>
        <w:rPr>
          <w:lang w:val="uk-UA"/>
        </w:rPr>
        <w:t xml:space="preserve">, </w:t>
      </w:r>
      <w:hyperlink r:id="rId15" w:tooltip="Помилка (ще не написана)" w:history="1">
        <w:r>
          <w:rPr>
            <w:rStyle w:val="a6"/>
            <w:lang w:val="uk-UA"/>
          </w:rPr>
          <w:t>помилка</w:t>
        </w:r>
      </w:hyperlink>
      <w:r>
        <w:rPr>
          <w:lang w:val="uk-UA"/>
        </w:rPr>
        <w:t xml:space="preserve">) — викривлене, хибне сприймання </w:t>
      </w:r>
      <w:hyperlink r:id="rId16" w:tooltip="Реальність" w:history="1">
        <w:r>
          <w:rPr>
            <w:rStyle w:val="a6"/>
            <w:lang w:val="uk-UA"/>
          </w:rPr>
          <w:t>дійсності</w:t>
        </w:r>
      </w:hyperlink>
      <w:r>
        <w:rPr>
          <w:lang w:val="uk-UA"/>
        </w:rPr>
        <w:t xml:space="preserve">. Проте ілюзію слід відрізняти від </w:t>
      </w:r>
      <w:hyperlink r:id="rId17" w:tooltip="Галюцинація" w:history="1">
        <w:r>
          <w:rPr>
            <w:rStyle w:val="a6"/>
            <w:lang w:val="uk-UA"/>
          </w:rPr>
          <w:t>галюцинації</w:t>
        </w:r>
      </w:hyperlink>
      <w:r>
        <w:rPr>
          <w:lang w:val="uk-UA"/>
        </w:rPr>
        <w:t xml:space="preserve">, при якій реального зовнішнього </w:t>
      </w:r>
      <w:hyperlink r:id="rId18" w:tooltip="Об'єкт" w:history="1">
        <w:r>
          <w:rPr>
            <w:rStyle w:val="a6"/>
            <w:lang w:val="uk-UA"/>
          </w:rPr>
          <w:t>об'єкта</w:t>
        </w:r>
      </w:hyperlink>
      <w:r>
        <w:rPr>
          <w:lang w:val="uk-UA"/>
        </w:rPr>
        <w:t>, як правило, немає.</w:t>
      </w:r>
    </w:p>
    <w:p w:rsidR="00A22987" w:rsidRDefault="00A22987" w:rsidP="00A22987">
      <w:pPr>
        <w:pStyle w:val="a3"/>
        <w:rPr>
          <w:lang w:val="uk-UA"/>
        </w:rPr>
      </w:pPr>
      <w:hyperlink r:id="rId19" w:tooltip="Агностицизм" w:history="1">
        <w:r>
          <w:rPr>
            <w:rStyle w:val="a6"/>
            <w:b/>
            <w:bCs/>
            <w:lang w:val="uk-UA"/>
          </w:rPr>
          <w:t>Агностицизм</w:t>
        </w:r>
      </w:hyperlink>
      <w:r>
        <w:rPr>
          <w:lang w:val="uk-UA"/>
        </w:rPr>
        <w:t xml:space="preserve"> використовує ілюзію як </w:t>
      </w:r>
      <w:hyperlink r:id="rId20" w:tooltip="Аргумент" w:history="1">
        <w:r>
          <w:rPr>
            <w:rStyle w:val="a6"/>
            <w:lang w:val="uk-UA"/>
          </w:rPr>
          <w:t>аргумент</w:t>
        </w:r>
      </w:hyperlink>
      <w:r>
        <w:rPr>
          <w:lang w:val="uk-UA"/>
        </w:rPr>
        <w:t xml:space="preserve"> для доведення неадекватності людських сприйнять об'єктивному світові.</w:t>
      </w:r>
    </w:p>
    <w:p w:rsidR="00A22987" w:rsidRDefault="00A22987" w:rsidP="00A22987">
      <w:pPr>
        <w:pStyle w:val="a3"/>
        <w:rPr>
          <w:lang w:val="uk-UA"/>
        </w:rPr>
      </w:pPr>
      <w:hyperlink r:id="rId21" w:tooltip="Діалектичний матеріалізм" w:history="1">
        <w:r>
          <w:rPr>
            <w:rStyle w:val="a6"/>
            <w:b/>
            <w:bCs/>
            <w:lang w:val="uk-UA"/>
          </w:rPr>
          <w:t>Діалектичний матеріалізм</w:t>
        </w:r>
      </w:hyperlink>
      <w:r>
        <w:rPr>
          <w:lang w:val="uk-UA"/>
        </w:rPr>
        <w:t xml:space="preserve"> розглядає ілюзію як відображення дійсності, хибність якого має свої гносеологічні, психічні чи соціальні причини.</w:t>
      </w:r>
    </w:p>
    <w:p w:rsidR="00A22987" w:rsidRDefault="00A22987" w:rsidP="00A22987">
      <w:pPr>
        <w:pStyle w:val="a3"/>
        <w:rPr>
          <w:lang w:val="uk-UA"/>
        </w:rPr>
      </w:pPr>
      <w:hyperlink r:id="rId22" w:tooltip="Фікціоналізм" w:history="1">
        <w:r>
          <w:rPr>
            <w:rStyle w:val="a6"/>
            <w:b/>
            <w:bCs/>
            <w:lang w:val="uk-UA"/>
          </w:rPr>
          <w:t>Фікціоналізм</w:t>
        </w:r>
      </w:hyperlink>
      <w:r>
        <w:rPr>
          <w:lang w:val="uk-UA"/>
        </w:rPr>
        <w:t xml:space="preserve"> вважає уявлення людини про світ ілюзією.</w:t>
      </w:r>
    </w:p>
    <w:p w:rsidR="00A22987" w:rsidRDefault="00A22987" w:rsidP="00A22987">
      <w:pPr>
        <w:pStyle w:val="2"/>
        <w:rPr>
          <w:lang w:val="uk-UA"/>
        </w:rPr>
      </w:pPr>
      <w:r>
        <w:rPr>
          <w:rStyle w:val="mw-headline"/>
          <w:lang w:val="uk-UA"/>
        </w:rPr>
        <w:t>Різновиди ілюзій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Фізичні ілюзії</w:t>
      </w:r>
      <w:r>
        <w:rPr>
          <w:lang w:val="uk-UA"/>
        </w:rPr>
        <w:t xml:space="preserve"> - пов'язані з діючими у світі об'єктивними законами </w:t>
      </w:r>
      <w:hyperlink r:id="rId23" w:tooltip="Фізика" w:history="1">
        <w:r>
          <w:rPr>
            <w:rStyle w:val="a6"/>
            <w:lang w:val="uk-UA"/>
          </w:rPr>
          <w:t>фізики</w:t>
        </w:r>
      </w:hyperlink>
      <w:r>
        <w:rPr>
          <w:lang w:val="uk-UA"/>
        </w:rPr>
        <w:t xml:space="preserve"> (наприклад, оптична ілюзія : ложка, частково занурена у склянку з водою, сприймається як надламана).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hyperlink r:id="rId24" w:tooltip="Оптичні ілюзії" w:history="1">
        <w:r>
          <w:rPr>
            <w:rStyle w:val="a6"/>
            <w:b/>
            <w:bCs/>
            <w:lang w:val="uk-UA"/>
          </w:rPr>
          <w:t>Оптичні ілюзії</w:t>
        </w:r>
      </w:hyperlink>
      <w:r>
        <w:rPr>
          <w:lang w:val="uk-UA"/>
        </w:rPr>
        <w:t xml:space="preserve"> - помилки в </w:t>
      </w:r>
      <w:hyperlink r:id="rId25" w:tooltip="Зір" w:history="1">
        <w:r>
          <w:rPr>
            <w:rStyle w:val="a6"/>
            <w:lang w:val="uk-UA"/>
          </w:rPr>
          <w:t>зоровому</w:t>
        </w:r>
      </w:hyperlink>
      <w:r>
        <w:rPr>
          <w:lang w:val="uk-UA"/>
        </w:rPr>
        <w:t xml:space="preserve"> сприйнятті, викликані неточністю або неадекватністю процесів неусвідомлюваної корекції зорового образу.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Звукові ілюзії</w:t>
      </w:r>
      <w:r>
        <w:rPr>
          <w:lang w:val="uk-UA"/>
        </w:rPr>
        <w:t xml:space="preserve">, наприклад, </w:t>
      </w:r>
      <w:hyperlink r:id="rId26" w:tooltip="Тон Шепарда (ще не написана)" w:history="1">
        <w:r>
          <w:rPr>
            <w:rStyle w:val="a6"/>
            <w:lang w:val="uk-UA"/>
          </w:rPr>
          <w:t xml:space="preserve">тон </w:t>
        </w:r>
        <w:proofErr w:type="spellStart"/>
        <w:r>
          <w:rPr>
            <w:rStyle w:val="a6"/>
            <w:lang w:val="uk-UA"/>
          </w:rPr>
          <w:t>Шепарда</w:t>
        </w:r>
        <w:proofErr w:type="spellEnd"/>
      </w:hyperlink>
      <w:r>
        <w:rPr>
          <w:lang w:val="uk-UA"/>
        </w:rPr>
        <w:t xml:space="preserve"> 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Фізіологічні ілюзії</w:t>
      </w:r>
      <w:r>
        <w:rPr>
          <w:lang w:val="uk-UA"/>
        </w:rPr>
        <w:t xml:space="preserve"> - пов'язані з особливостями периферичних чи центральних ланок аналізаторів (органів почуттів) людини (наприклад, якщо кілька разів підняти одночасно обома руками пару різних за масою предметів, а потім іншу пару предметів однакової маси, то предмет, який опинився в руці, в якій до того був легший, здасться більш важким, ніж предмет, що знаходиться в іншій руці) (див. Установка (психологія) ).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Афективні ілюзії</w:t>
      </w:r>
      <w:r>
        <w:rPr>
          <w:lang w:val="uk-UA"/>
        </w:rPr>
        <w:t xml:space="preserve"> - виникають під впливом виражених коливань настрою або у зв'язку з гостро виникаючим </w:t>
      </w:r>
      <w:hyperlink r:id="rId27" w:tooltip="Афект" w:history="1">
        <w:r>
          <w:rPr>
            <w:rStyle w:val="a6"/>
            <w:lang w:val="uk-UA"/>
          </w:rPr>
          <w:t>афектом</w:t>
        </w:r>
      </w:hyperlink>
      <w:r>
        <w:rPr>
          <w:lang w:val="uk-UA"/>
        </w:rPr>
        <w:t xml:space="preserve"> </w:t>
      </w:r>
      <w:hyperlink r:id="rId28" w:tooltip="Страх" w:history="1">
        <w:r>
          <w:rPr>
            <w:rStyle w:val="a6"/>
            <w:lang w:val="uk-UA"/>
          </w:rPr>
          <w:t>страху</w:t>
        </w:r>
      </w:hyperlink>
      <w:r>
        <w:rPr>
          <w:lang w:val="uk-UA"/>
        </w:rPr>
        <w:t xml:space="preserve"> , </w:t>
      </w:r>
      <w:hyperlink r:id="rId29" w:tooltip="Тривога" w:history="1">
        <w:r>
          <w:rPr>
            <w:rStyle w:val="a6"/>
            <w:lang w:val="uk-UA"/>
          </w:rPr>
          <w:t>тривоги</w:t>
        </w:r>
      </w:hyperlink>
      <w:r>
        <w:rPr>
          <w:lang w:val="uk-UA"/>
        </w:rPr>
        <w:t xml:space="preserve"> 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Вербальні ілюзії</w:t>
      </w:r>
      <w:r>
        <w:rPr>
          <w:lang w:val="uk-UA"/>
        </w:rPr>
        <w:t xml:space="preserve"> - виникають в результаті викривленого сприйняття реальних розмов оточуючих людей.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Органічні ілюзії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метаморфопсії</w:t>
      </w:r>
      <w:proofErr w:type="spellEnd"/>
      <w:r>
        <w:rPr>
          <w:lang w:val="uk-UA"/>
        </w:rPr>
        <w:t xml:space="preserve">) - викривлене зорове сприйняття форми, величини, кольору , просторового розташування, стану спокою або руху реально існуючого предмета; розрізняють </w:t>
      </w:r>
      <w:proofErr w:type="spellStart"/>
      <w:r>
        <w:rPr>
          <w:lang w:val="uk-UA"/>
        </w:rPr>
        <w:t>аутометаморфопсіі</w:t>
      </w:r>
      <w:proofErr w:type="spellEnd"/>
      <w:r>
        <w:rPr>
          <w:lang w:val="uk-UA"/>
        </w:rPr>
        <w:t xml:space="preserve"> (відчуття зміни величини, форми частин власного тіла) і </w:t>
      </w:r>
      <w:proofErr w:type="spellStart"/>
      <w:r>
        <w:rPr>
          <w:lang w:val="uk-UA"/>
        </w:rPr>
        <w:t>екзометаморфопсіі</w:t>
      </w:r>
      <w:proofErr w:type="spellEnd"/>
      <w:r>
        <w:rPr>
          <w:lang w:val="uk-UA"/>
        </w:rPr>
        <w:t xml:space="preserve"> (порушення сприйняття навколишніх предметів); даний вид розладів сприйняття може спостерігатися не тільки у психічно хворих, а й у психічно здорових людей з патологією органа зору.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Ілюзії усвідомлення</w:t>
      </w:r>
      <w:r>
        <w:rPr>
          <w:lang w:val="uk-UA"/>
        </w:rPr>
        <w:t xml:space="preserve"> (втіленого усвідомлення) - відчуття, що поряд нібито хтось перебуває; цей вид ілюзій був виділений </w:t>
      </w:r>
      <w:hyperlink r:id="rId30" w:tooltip="Карл Ясперс" w:history="1">
        <w:r>
          <w:rPr>
            <w:rStyle w:val="a6"/>
            <w:lang w:val="uk-UA"/>
          </w:rPr>
          <w:t xml:space="preserve">Карлом </w:t>
        </w:r>
        <w:proofErr w:type="spellStart"/>
        <w:r>
          <w:rPr>
            <w:rStyle w:val="a6"/>
            <w:lang w:val="uk-UA"/>
          </w:rPr>
          <w:t>Ясперсом</w:t>
        </w:r>
        <w:proofErr w:type="spellEnd"/>
      </w:hyperlink>
      <w:r>
        <w:rPr>
          <w:lang w:val="uk-UA"/>
        </w:rPr>
        <w:t> ; на думку автора, даний вид ілюзій є ознакою формування галюцинацій і марення .</w:t>
      </w:r>
    </w:p>
    <w:p w:rsidR="00A22987" w:rsidRDefault="00A22987" w:rsidP="00A2298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uk-UA"/>
        </w:rPr>
      </w:pPr>
      <w:proofErr w:type="spellStart"/>
      <w:r>
        <w:rPr>
          <w:b/>
          <w:bCs/>
          <w:lang w:val="uk-UA"/>
        </w:rPr>
        <w:t>Парейдолічні</w:t>
      </w:r>
      <w:proofErr w:type="spellEnd"/>
      <w:r>
        <w:rPr>
          <w:b/>
          <w:bCs/>
          <w:lang w:val="uk-UA"/>
        </w:rPr>
        <w:t xml:space="preserve"> ілюзії</w:t>
      </w:r>
      <w:r>
        <w:rPr>
          <w:lang w:val="uk-UA"/>
        </w:rPr>
        <w:t xml:space="preserve"> (функціональні ілюзії) - особливий вид ілюзій, за яких зі складних візерунків (на килимі, замерзлому на морозі склі) виникають і поступово розвиваються складні фантастичні картини.</w:t>
      </w:r>
    </w:p>
    <w:p w:rsidR="00A22987" w:rsidRDefault="00A22987" w:rsidP="00A22987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Використано матеріали</w:t>
      </w:r>
      <w:r>
        <w:rPr>
          <w:lang w:val="uk-UA"/>
        </w:rPr>
        <w:t xml:space="preserve"> </w:t>
      </w:r>
    </w:p>
    <w:p w:rsidR="00A22987" w:rsidRDefault="00A22987" w:rsidP="00A22987">
      <w:pPr>
        <w:spacing w:before="100" w:beforeAutospacing="1" w:after="100" w:afterAutospacing="1" w:line="240" w:lineRule="auto"/>
        <w:rPr>
          <w:lang w:val="uk-UA"/>
        </w:rPr>
      </w:pPr>
      <w:hyperlink r:id="rId31" w:history="1">
        <w:r w:rsidRPr="00404ED8">
          <w:rPr>
            <w:rStyle w:val="a6"/>
            <w:lang w:val="uk-UA"/>
          </w:rPr>
          <w:t>http://uk.wikipedia.org/wiki/</w:t>
        </w:r>
      </w:hyperlink>
    </w:p>
    <w:p w:rsidR="00A22987" w:rsidRDefault="00A22987" w:rsidP="00A22987">
      <w:pPr>
        <w:spacing w:before="100" w:beforeAutospacing="1" w:after="100" w:afterAutospacing="1" w:line="240" w:lineRule="auto"/>
        <w:rPr>
          <w:lang w:val="uk-UA"/>
        </w:rPr>
      </w:pPr>
    </w:p>
    <w:p w:rsidR="00A22987" w:rsidRDefault="00A22987" w:rsidP="00A22987">
      <w:pPr>
        <w:spacing w:before="100" w:beforeAutospacing="1" w:after="100" w:afterAutospacing="1" w:line="240" w:lineRule="auto"/>
        <w:rPr>
          <w:lang w:val="uk-UA"/>
        </w:rPr>
      </w:pPr>
    </w:p>
    <w:p w:rsidR="00A22987" w:rsidRDefault="00A22987" w:rsidP="0085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A22987" w:rsidRDefault="00A22987" w:rsidP="00852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852D20" w:rsidRPr="00852D20" w:rsidRDefault="00852D20">
      <w:pPr>
        <w:rPr>
          <w:lang w:val="uk-UA"/>
        </w:rPr>
      </w:pPr>
    </w:p>
    <w:sectPr w:rsidR="00852D20" w:rsidRPr="00852D20" w:rsidSect="0013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55C"/>
    <w:multiLevelType w:val="multilevel"/>
    <w:tmpl w:val="1F4C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52D20"/>
    <w:rsid w:val="000261B6"/>
    <w:rsid w:val="00133535"/>
    <w:rsid w:val="00852D20"/>
    <w:rsid w:val="00A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2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2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D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52D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D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29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22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2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86%D0%BB%D1%8E%D0%B7%D1%96%D1%8F" TargetMode="External"/><Relationship Id="rId13" Type="http://schemas.openxmlformats.org/officeDocument/2006/relationships/hyperlink" Target="http://uk.wikipedia.org/wiki/%D0%9B%D0%B0%D1%82%D0%B8%D0%BD%D1%81%D1%8C%D0%BA%D0%B0_%D0%BC%D0%BE%D0%B2%D0%B0" TargetMode="External"/><Relationship Id="rId18" Type="http://schemas.openxmlformats.org/officeDocument/2006/relationships/hyperlink" Target="http://uk.wikipedia.org/wiki/%D0%9E%D0%B1%27%D1%94%D0%BA%D1%82" TargetMode="External"/><Relationship Id="rId26" Type="http://schemas.openxmlformats.org/officeDocument/2006/relationships/hyperlink" Target="http://uk.wikipedia.org/w/index.php?title=%D0%A2%D0%BE%D0%BD_%D0%A8%D0%B5%D0%BF%D0%B0%D1%80%D0%B4%D0%B0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4%D1%96%D0%B0%D0%BB%D0%B5%D0%BA%D1%82%D0%B8%D1%87%D0%BD%D0%B8%D0%B9_%D0%BC%D0%B0%D1%82%D0%B5%D1%80%D1%96%D0%B0%D0%BB%D1%96%D0%B7%D0%BC" TargetMode="External"/><Relationship Id="rId7" Type="http://schemas.openxmlformats.org/officeDocument/2006/relationships/hyperlink" Target="http://pidruchniki.ws/14051003/psihologiya/ilyuziyi_spriymanny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uk.wikipedia.org/wiki/%D0%93%D0%B0%D0%BB%D1%8E%D1%86%D0%B8%D0%BD%D0%B0%D1%86%D1%96%D1%8F" TargetMode="External"/><Relationship Id="rId25" Type="http://schemas.openxmlformats.org/officeDocument/2006/relationships/hyperlink" Target="http://uk.wikipedia.org/wiki/%D0%97%D1%96%D1%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0%D0%B5%D0%B0%D0%BB%D1%8C%D0%BD%D1%96%D1%81%D1%82%D1%8C" TargetMode="External"/><Relationship Id="rId20" Type="http://schemas.openxmlformats.org/officeDocument/2006/relationships/hyperlink" Target="http://uk.wikipedia.org/wiki/%D0%90%D1%80%D0%B3%D1%83%D0%BC%D0%B5%D0%BD%D1%82" TargetMode="External"/><Relationship Id="rId29" Type="http://schemas.openxmlformats.org/officeDocument/2006/relationships/hyperlink" Target="http://uk.wikipedia.org/wiki/%D0%A2%D1%80%D0%B8%D0%B2%D0%BE%D0%B3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24" Type="http://schemas.openxmlformats.org/officeDocument/2006/relationships/hyperlink" Target="http://uk.wikipedia.org/wiki/%D0%9E%D0%BF%D1%82%D0%B8%D1%87%D0%BD%D1%96_%D1%96%D0%BB%D1%8E%D0%B7%D1%96%D1%9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uk.wikipedia.org/w/index.php?title=%D0%9F%D0%BE%D0%BC%D0%B8%D0%BB%D0%BA%D0%B0&amp;action=edit&amp;redlink=1" TargetMode="External"/><Relationship Id="rId23" Type="http://schemas.openxmlformats.org/officeDocument/2006/relationships/hyperlink" Target="http://uk.wikipedia.org/wiki/%D0%A4%D1%96%D0%B7%D0%B8%D0%BA%D0%B0" TargetMode="External"/><Relationship Id="rId28" Type="http://schemas.openxmlformats.org/officeDocument/2006/relationships/hyperlink" Target="http://uk.wikipedia.org/wiki/%D0%A1%D1%82%D1%80%D0%B0%D1%85" TargetMode="External"/><Relationship Id="rId10" Type="http://schemas.openxmlformats.org/officeDocument/2006/relationships/hyperlink" Target="http://uk.wikipedia.org/wiki/%D0%A4%D0%B0%D0%B9%D0%BB:Kofe_illuziya3.svg" TargetMode="External"/><Relationship Id="rId19" Type="http://schemas.openxmlformats.org/officeDocument/2006/relationships/hyperlink" Target="http://uk.wikipedia.org/wiki/%D0%90%D0%B3%D0%BD%D0%BE%D1%81%D1%82%D0%B8%D1%86%D0%B8%D0%B7%D0%BC" TargetMode="External"/><Relationship Id="rId31" Type="http://schemas.openxmlformats.org/officeDocument/2006/relationships/hyperlink" Target="http://uk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86%D0%BB%D1%8E%D0%B7%D1%96%D1%8F" TargetMode="External"/><Relationship Id="rId14" Type="http://schemas.openxmlformats.org/officeDocument/2006/relationships/hyperlink" Target="http://uk.wikipedia.org/wiki/%D0%9E%D0%B1%D0%BC%D0%B0%D0%BD" TargetMode="External"/><Relationship Id="rId22" Type="http://schemas.openxmlformats.org/officeDocument/2006/relationships/hyperlink" Target="http://uk.wikipedia.org/wiki/%D0%A4%D1%96%D0%BA%D1%86%D1%96%D0%BE%D0%BD%D0%B0%D0%BB%D1%96%D0%B7%D0%BC" TargetMode="External"/><Relationship Id="rId27" Type="http://schemas.openxmlformats.org/officeDocument/2006/relationships/hyperlink" Target="http://uk.wikipedia.org/wiki/%D0%90%D1%84%D0%B5%D0%BA%D1%82" TargetMode="External"/><Relationship Id="rId30" Type="http://schemas.openxmlformats.org/officeDocument/2006/relationships/hyperlink" Target="http://uk.wikipedia.org/wiki/%D0%9A%D0%B0%D1%80%D0%BB_%D0%AF%D1%81%D0%BF%D0%B5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2013-03-15T11:48:00Z</dcterms:created>
  <dcterms:modified xsi:type="dcterms:W3CDTF">2013-03-15T12:20:00Z</dcterms:modified>
</cp:coreProperties>
</file>